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0E4" w:rsidRDefault="00D440E4" w:rsidP="00D440E4">
      <w:pPr>
        <w:spacing w:after="0" w:line="240" w:lineRule="auto"/>
        <w:rPr>
          <w:rFonts w:ascii="Calibri" w:eastAsia="Times New Roman" w:hAnsi="Calibri" w:cs="Calibri"/>
          <w:b/>
          <w:bCs/>
          <w:color w:val="000000"/>
          <w:sz w:val="40"/>
          <w:szCs w:val="40"/>
          <w:u w:val="single"/>
        </w:rPr>
      </w:pPr>
      <w:r w:rsidRPr="00D440E4">
        <w:rPr>
          <w:rFonts w:ascii="Times New Roman" w:eastAsia="Times New Roman" w:hAnsi="Times New Roman" w:cs="Times New Roman"/>
          <w:noProof/>
          <w:color w:val="000000"/>
          <w:sz w:val="24"/>
          <w:szCs w:val="24"/>
          <w:shd w:val="clear" w:color="auto" w:fill="FFFFFF"/>
        </w:rPr>
        <mc:AlternateContent>
          <mc:Choice Requires="wps">
            <w:drawing>
              <wp:anchor distT="0" distB="0" distL="114300" distR="114300" simplePos="0" relativeHeight="251659264" behindDoc="0" locked="0" layoutInCell="1" allowOverlap="1" wp14:anchorId="5EEF4F09" wp14:editId="1DB7EB6E">
                <wp:simplePos x="0" y="0"/>
                <wp:positionH relativeFrom="column">
                  <wp:posOffset>3241343</wp:posOffset>
                </wp:positionH>
                <wp:positionV relativeFrom="paragraph">
                  <wp:posOffset>170597</wp:posOffset>
                </wp:positionV>
                <wp:extent cx="2838450" cy="1119116"/>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119116"/>
                        </a:xfrm>
                        <a:prstGeom prst="rect">
                          <a:avLst/>
                        </a:prstGeom>
                        <a:solidFill>
                          <a:srgbClr val="FFFFFF"/>
                        </a:solidFill>
                        <a:ln w="9525">
                          <a:noFill/>
                          <a:miter lim="800000"/>
                          <a:headEnd/>
                          <a:tailEnd/>
                        </a:ln>
                      </wps:spPr>
                      <wps:txbx>
                        <w:txbxContent>
                          <w:p w:rsidR="00D440E4" w:rsidRDefault="00D440E4">
                            <w:bookmarkStart w:id="0" w:name="_Hlk43293471"/>
                            <w:bookmarkStart w:id="1" w:name="_Hlk43293446"/>
                            <w:bookmarkEnd w:id="0"/>
                            <w:bookmarkEnd w:id="1"/>
                            <w:r>
                              <w:rPr>
                                <w:noProof/>
                              </w:rPr>
                              <w:drawing>
                                <wp:inline distT="0" distB="0" distL="0" distR="0" wp14:anchorId="3D01437A" wp14:editId="748682D2">
                                  <wp:extent cx="2544359" cy="96456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rotWithShape="1">
                                          <a:blip r:embed="rId5">
                                            <a:extLst>
                                              <a:ext uri="{28A0092B-C50C-407E-A947-70E740481C1C}">
                                                <a14:useLocalDpi xmlns:a14="http://schemas.microsoft.com/office/drawing/2010/main" val="0"/>
                                              </a:ext>
                                            </a:extLst>
                                          </a:blip>
                                          <a:srcRect t="26626" b="31150"/>
                                          <a:stretch/>
                                        </pic:blipFill>
                                        <pic:spPr bwMode="auto">
                                          <a:xfrm>
                                            <a:off x="0" y="0"/>
                                            <a:ext cx="2579537" cy="97789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F4F09" id="_x0000_t202" coordsize="21600,21600" o:spt="202" path="m,l,21600r21600,l21600,xe">
                <v:stroke joinstyle="miter"/>
                <v:path gradientshapeok="t" o:connecttype="rect"/>
              </v:shapetype>
              <v:shape id="Text Box 2" o:spid="_x0000_s1026" type="#_x0000_t202" style="position:absolute;margin-left:255.2pt;margin-top:13.45pt;width:223.5pt;height: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" stroked="f">
                <v:textbox>
                  <w:txbxContent>
                    <w:p w:rsidR="00D440E4" w:rsidRDefault="00D440E4">
                      <w:bookmarkStart w:id="2" w:name="_Hlk43293471"/>
                      <w:bookmarkStart w:id="3" w:name="_Hlk43293446"/>
                      <w:bookmarkEnd w:id="2"/>
                      <w:bookmarkEnd w:id="3"/>
                      <w:r>
                        <w:rPr>
                          <w:noProof/>
                        </w:rPr>
                        <w:drawing>
                          <wp:inline distT="0" distB="0" distL="0" distR="0" wp14:anchorId="3D01437A" wp14:editId="748682D2">
                            <wp:extent cx="2544359" cy="96456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rotWithShape="1">
                                    <a:blip r:embed="rId6">
                                      <a:extLst>
                                        <a:ext uri="{28A0092B-C50C-407E-A947-70E740481C1C}">
                                          <a14:useLocalDpi xmlns:a14="http://schemas.microsoft.com/office/drawing/2010/main" val="0"/>
                                        </a:ext>
                                      </a:extLst>
                                    </a:blip>
                                    <a:srcRect t="26626" b="31150"/>
                                    <a:stretch/>
                                  </pic:blipFill>
                                  <pic:spPr bwMode="auto">
                                    <a:xfrm>
                                      <a:off x="0" y="0"/>
                                      <a:ext cx="2579537" cy="97789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D440E4" w:rsidRPr="00D440E4" w:rsidRDefault="00D440E4" w:rsidP="00D440E4">
      <w:pPr>
        <w:spacing w:after="0" w:line="240" w:lineRule="auto"/>
        <w:rPr>
          <w:rFonts w:ascii="Times New Roman" w:eastAsia="Times New Roman" w:hAnsi="Times New Roman" w:cs="Times New Roman"/>
          <w:sz w:val="24"/>
          <w:szCs w:val="24"/>
        </w:rPr>
      </w:pPr>
      <w:r w:rsidRPr="00D440E4">
        <w:rPr>
          <w:rFonts w:ascii="Calibri" w:eastAsia="Times New Roman" w:hAnsi="Calibri" w:cs="Calibri"/>
          <w:b/>
          <w:bCs/>
          <w:color w:val="000000"/>
          <w:sz w:val="40"/>
          <w:szCs w:val="40"/>
          <w:u w:val="single"/>
        </w:rPr>
        <w:t>Job Description </w:t>
      </w:r>
    </w:p>
    <w:p w:rsidR="00D440E4" w:rsidRPr="00D440E4" w:rsidRDefault="00D440E4" w:rsidP="00D440E4">
      <w:pPr>
        <w:spacing w:after="0" w:line="240" w:lineRule="auto"/>
        <w:rPr>
          <w:rFonts w:ascii="Times New Roman" w:eastAsia="Times New Roman" w:hAnsi="Times New Roman" w:cs="Times New Roman"/>
          <w:sz w:val="24"/>
          <w:szCs w:val="24"/>
        </w:rPr>
      </w:pPr>
    </w:p>
    <w:p w:rsidR="00D440E4" w:rsidRPr="00D440E4" w:rsidRDefault="00D440E4" w:rsidP="00D440E4">
      <w:pPr>
        <w:spacing w:after="0" w:line="240" w:lineRule="auto"/>
        <w:rPr>
          <w:rFonts w:ascii="Times New Roman" w:eastAsia="Times New Roman" w:hAnsi="Times New Roman" w:cs="Times New Roman"/>
          <w:sz w:val="24"/>
          <w:szCs w:val="24"/>
        </w:rPr>
      </w:pPr>
      <w:r w:rsidRPr="00D440E4">
        <w:rPr>
          <w:rFonts w:ascii="Calibri" w:eastAsia="Times New Roman" w:hAnsi="Calibri" w:cs="Calibri"/>
          <w:b/>
          <w:bCs/>
          <w:color w:val="000000"/>
          <w:sz w:val="28"/>
          <w:szCs w:val="28"/>
        </w:rPr>
        <w:t>Job Title:</w:t>
      </w:r>
    </w:p>
    <w:p w:rsidR="00D440E4" w:rsidRDefault="004F7325" w:rsidP="00D440E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FSC </w:t>
      </w:r>
      <w:r w:rsidR="006158E8">
        <w:rPr>
          <w:rFonts w:ascii="Calibri" w:eastAsia="Times New Roman" w:hAnsi="Calibri" w:cs="Calibri"/>
          <w:color w:val="000000"/>
          <w:sz w:val="24"/>
          <w:szCs w:val="24"/>
        </w:rPr>
        <w:t>Spiritual Director</w:t>
      </w:r>
      <w:r>
        <w:rPr>
          <w:rFonts w:ascii="Calibri" w:eastAsia="Times New Roman" w:hAnsi="Calibri" w:cs="Calibri"/>
          <w:color w:val="000000"/>
          <w:sz w:val="24"/>
          <w:szCs w:val="24"/>
        </w:rPr>
        <w:t xml:space="preserve"> </w:t>
      </w:r>
    </w:p>
    <w:p w:rsidR="004C5E29" w:rsidRPr="00D440E4" w:rsidRDefault="004C5E29" w:rsidP="00D440E4">
      <w:pPr>
        <w:spacing w:after="0" w:line="240" w:lineRule="auto"/>
        <w:rPr>
          <w:rFonts w:ascii="Times New Roman" w:eastAsia="Times New Roman" w:hAnsi="Times New Roman" w:cs="Times New Roman"/>
          <w:sz w:val="24"/>
          <w:szCs w:val="24"/>
        </w:rPr>
      </w:pPr>
    </w:p>
    <w:p w:rsidR="0080352D" w:rsidRDefault="00D440E4" w:rsidP="00D440E4">
      <w:pPr>
        <w:spacing w:after="0" w:line="240" w:lineRule="auto"/>
        <w:rPr>
          <w:rFonts w:ascii="Calibri" w:eastAsia="Times New Roman" w:hAnsi="Calibri" w:cs="Calibri"/>
          <w:b/>
          <w:bCs/>
          <w:color w:val="000000"/>
          <w:sz w:val="28"/>
          <w:szCs w:val="28"/>
        </w:rPr>
      </w:pPr>
      <w:r w:rsidRPr="00D440E4">
        <w:rPr>
          <w:rFonts w:ascii="Calibri" w:eastAsia="Times New Roman" w:hAnsi="Calibri" w:cs="Calibri"/>
          <w:b/>
          <w:bCs/>
          <w:color w:val="000000"/>
          <w:sz w:val="28"/>
          <w:szCs w:val="28"/>
        </w:rPr>
        <w:t>Reports To:</w:t>
      </w:r>
      <w:r w:rsidR="004C5E29">
        <w:rPr>
          <w:rFonts w:ascii="Calibri" w:eastAsia="Times New Roman" w:hAnsi="Calibri" w:cs="Calibri"/>
          <w:b/>
          <w:bCs/>
          <w:color w:val="000000"/>
          <w:sz w:val="28"/>
          <w:szCs w:val="28"/>
        </w:rPr>
        <w:t xml:space="preserve"> </w:t>
      </w:r>
    </w:p>
    <w:p w:rsidR="00D440E4" w:rsidRPr="0080352D" w:rsidRDefault="004F7325" w:rsidP="00D440E4">
      <w:pPr>
        <w:spacing w:after="0" w:line="240" w:lineRule="auto"/>
        <w:rPr>
          <w:rFonts w:ascii="Times New Roman" w:eastAsia="Times New Roman" w:hAnsi="Times New Roman" w:cs="Times New Roman"/>
          <w:sz w:val="24"/>
          <w:szCs w:val="24"/>
        </w:rPr>
      </w:pPr>
      <w:r>
        <w:rPr>
          <w:rFonts w:ascii="Calibri" w:eastAsia="Times New Roman" w:hAnsi="Calibri" w:cs="Calibri"/>
          <w:bCs/>
          <w:color w:val="000000"/>
          <w:sz w:val="24"/>
          <w:szCs w:val="24"/>
        </w:rPr>
        <w:t>FSC Director</w:t>
      </w:r>
    </w:p>
    <w:p w:rsidR="00D440E4" w:rsidRPr="00D440E4" w:rsidRDefault="00D440E4" w:rsidP="00D440E4">
      <w:pPr>
        <w:spacing w:after="0" w:line="240" w:lineRule="auto"/>
        <w:rPr>
          <w:rFonts w:ascii="Times New Roman" w:eastAsia="Times New Roman" w:hAnsi="Times New Roman" w:cs="Times New Roman"/>
          <w:sz w:val="24"/>
          <w:szCs w:val="24"/>
        </w:rPr>
      </w:pPr>
    </w:p>
    <w:p w:rsidR="00D440E4" w:rsidRPr="00D440E4" w:rsidRDefault="00D440E4" w:rsidP="00D440E4">
      <w:pPr>
        <w:spacing w:after="0" w:line="240" w:lineRule="auto"/>
        <w:rPr>
          <w:rFonts w:ascii="Times New Roman" w:eastAsia="Times New Roman" w:hAnsi="Times New Roman" w:cs="Times New Roman"/>
          <w:sz w:val="24"/>
          <w:szCs w:val="24"/>
        </w:rPr>
      </w:pPr>
      <w:r w:rsidRPr="00D440E4">
        <w:rPr>
          <w:rFonts w:ascii="Calibri" w:eastAsia="Times New Roman" w:hAnsi="Calibri" w:cs="Calibri"/>
          <w:b/>
          <w:bCs/>
          <w:color w:val="000000"/>
          <w:sz w:val="28"/>
          <w:szCs w:val="28"/>
        </w:rPr>
        <w:t>FLSA Classification: </w:t>
      </w:r>
    </w:p>
    <w:p w:rsidR="00D440E4" w:rsidRDefault="00D440E4" w:rsidP="00D440E4">
      <w:pPr>
        <w:spacing w:after="0" w:line="240" w:lineRule="auto"/>
        <w:rPr>
          <w:rFonts w:ascii="Calibri" w:eastAsia="Times New Roman" w:hAnsi="Calibri" w:cs="Calibri"/>
          <w:color w:val="000000"/>
          <w:sz w:val="24"/>
          <w:szCs w:val="24"/>
        </w:rPr>
      </w:pPr>
      <w:r w:rsidRPr="00D440E4">
        <w:rPr>
          <w:rFonts w:ascii="Calibri" w:eastAsia="Times New Roman" w:hAnsi="Calibri" w:cs="Calibri"/>
          <w:color w:val="000000"/>
          <w:sz w:val="24"/>
          <w:szCs w:val="24"/>
        </w:rPr>
        <w:t>Exempt</w:t>
      </w:r>
      <w:r w:rsidR="00BD35DC">
        <w:rPr>
          <w:rFonts w:ascii="Calibri" w:eastAsia="Times New Roman" w:hAnsi="Calibri" w:cs="Calibri"/>
          <w:color w:val="000000"/>
          <w:sz w:val="24"/>
          <w:szCs w:val="24"/>
        </w:rPr>
        <w:t xml:space="preserve">.  </w:t>
      </w:r>
    </w:p>
    <w:p w:rsidR="00BD35DC" w:rsidRPr="00D440E4" w:rsidRDefault="00BD35DC" w:rsidP="00D440E4">
      <w:pPr>
        <w:spacing w:after="0" w:line="240" w:lineRule="auto"/>
        <w:rPr>
          <w:rFonts w:ascii="Times New Roman" w:eastAsia="Times New Roman" w:hAnsi="Times New Roman" w:cs="Times New Roman"/>
          <w:sz w:val="24"/>
          <w:szCs w:val="24"/>
        </w:rPr>
      </w:pPr>
    </w:p>
    <w:p w:rsidR="00D440E4" w:rsidRPr="00D440E4" w:rsidRDefault="00D440E4" w:rsidP="00D440E4">
      <w:pPr>
        <w:spacing w:after="0" w:line="240" w:lineRule="auto"/>
        <w:rPr>
          <w:rFonts w:ascii="Times New Roman" w:eastAsia="Times New Roman" w:hAnsi="Times New Roman" w:cs="Times New Roman"/>
          <w:sz w:val="24"/>
          <w:szCs w:val="24"/>
        </w:rPr>
      </w:pPr>
      <w:r w:rsidRPr="00D440E4">
        <w:rPr>
          <w:rFonts w:ascii="Calibri" w:eastAsia="Times New Roman" w:hAnsi="Calibri" w:cs="Calibri"/>
          <w:b/>
          <w:bCs/>
          <w:color w:val="000000"/>
          <w:sz w:val="28"/>
          <w:szCs w:val="28"/>
        </w:rPr>
        <w:t>Creation/Last Revised:</w:t>
      </w:r>
    </w:p>
    <w:p w:rsidR="00D440E4" w:rsidRPr="00D440E4" w:rsidRDefault="006158E8" w:rsidP="00D440E4">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8</w:t>
      </w:r>
      <w:r w:rsidR="00463E3B">
        <w:rPr>
          <w:rFonts w:ascii="Calibri" w:eastAsia="Times New Roman" w:hAnsi="Calibri" w:cs="Calibri"/>
          <w:color w:val="000000"/>
          <w:sz w:val="24"/>
          <w:szCs w:val="24"/>
        </w:rPr>
        <w:t>/2021</w:t>
      </w:r>
    </w:p>
    <w:p w:rsidR="00D440E4" w:rsidRPr="00D440E4" w:rsidRDefault="00D440E4" w:rsidP="00D440E4">
      <w:pPr>
        <w:spacing w:after="0" w:line="240" w:lineRule="auto"/>
        <w:rPr>
          <w:rFonts w:ascii="Times New Roman" w:eastAsia="Times New Roman" w:hAnsi="Times New Roman" w:cs="Times New Roman"/>
          <w:sz w:val="24"/>
          <w:szCs w:val="24"/>
        </w:rPr>
      </w:pPr>
      <w:r w:rsidRPr="00D440E4">
        <w:rPr>
          <w:rFonts w:ascii="Calibri" w:eastAsia="Times New Roman" w:hAnsi="Calibri" w:cs="Calibri"/>
          <w:b/>
          <w:bCs/>
          <w:color w:val="000000"/>
          <w:sz w:val="28"/>
          <w:szCs w:val="28"/>
        </w:rPr>
        <w:t>____________________________________________________________</w:t>
      </w:r>
    </w:p>
    <w:p w:rsidR="00D440E4" w:rsidRPr="00D440E4" w:rsidRDefault="00D440E4" w:rsidP="00D440E4">
      <w:pPr>
        <w:spacing w:after="0" w:line="240" w:lineRule="auto"/>
        <w:rPr>
          <w:rFonts w:ascii="Times New Roman" w:eastAsia="Times New Roman" w:hAnsi="Times New Roman" w:cs="Times New Roman"/>
          <w:sz w:val="24"/>
          <w:szCs w:val="24"/>
        </w:rPr>
      </w:pPr>
    </w:p>
    <w:p w:rsidR="00D440E4" w:rsidRPr="00D440E4" w:rsidRDefault="00D440E4" w:rsidP="00D440E4">
      <w:pPr>
        <w:spacing w:after="0" w:line="240" w:lineRule="auto"/>
        <w:rPr>
          <w:rFonts w:ascii="Times New Roman" w:eastAsia="Times New Roman" w:hAnsi="Times New Roman" w:cs="Times New Roman"/>
          <w:sz w:val="24"/>
          <w:szCs w:val="24"/>
        </w:rPr>
      </w:pPr>
      <w:r w:rsidRPr="00D440E4">
        <w:rPr>
          <w:rFonts w:ascii="Calibri" w:eastAsia="Times New Roman" w:hAnsi="Calibri" w:cs="Calibri"/>
          <w:b/>
          <w:bCs/>
          <w:color w:val="000000"/>
          <w:sz w:val="28"/>
          <w:szCs w:val="28"/>
        </w:rPr>
        <w:t>Job Summary:</w:t>
      </w:r>
    </w:p>
    <w:p w:rsidR="0080352D" w:rsidRDefault="006158E8" w:rsidP="006158E8">
      <w:pPr>
        <w:spacing w:after="0" w:line="240" w:lineRule="auto"/>
        <w:rPr>
          <w:rFonts w:ascii="Times New Roman" w:eastAsia="Times New Roman" w:hAnsi="Times New Roman" w:cs="Times New Roman"/>
          <w:color w:val="000000"/>
          <w:sz w:val="24"/>
          <w:szCs w:val="24"/>
          <w:shd w:val="clear" w:color="auto" w:fill="FFFFFF"/>
        </w:rPr>
      </w:pPr>
      <w:r w:rsidRPr="006158E8">
        <w:rPr>
          <w:rFonts w:ascii="Times New Roman" w:eastAsia="Times New Roman" w:hAnsi="Times New Roman" w:cs="Times New Roman"/>
          <w:color w:val="000000"/>
          <w:sz w:val="24"/>
          <w:szCs w:val="24"/>
          <w:shd w:val="clear" w:color="auto" w:fill="FFFFFF"/>
        </w:rPr>
        <w:t>The person in this position is a Spiritual Director, offers Spiritual Direction,</w:t>
      </w:r>
      <w:r>
        <w:rPr>
          <w:rFonts w:ascii="Times New Roman" w:eastAsia="Times New Roman" w:hAnsi="Times New Roman" w:cs="Times New Roman"/>
          <w:color w:val="000000"/>
          <w:sz w:val="24"/>
          <w:szCs w:val="24"/>
          <w:shd w:val="clear" w:color="auto" w:fill="FFFFFF"/>
        </w:rPr>
        <w:t xml:space="preserve"> </w:t>
      </w:r>
      <w:r w:rsidRPr="006158E8">
        <w:rPr>
          <w:rFonts w:ascii="Times New Roman" w:eastAsia="Times New Roman" w:hAnsi="Times New Roman" w:cs="Times New Roman"/>
          <w:color w:val="000000"/>
          <w:sz w:val="24"/>
          <w:szCs w:val="24"/>
          <w:shd w:val="clear" w:color="auto" w:fill="FFFFFF"/>
        </w:rPr>
        <w:t>serves on the core team of the Spiritual Direction</w:t>
      </w:r>
      <w:r>
        <w:rPr>
          <w:rFonts w:ascii="Times New Roman" w:eastAsia="Times New Roman" w:hAnsi="Times New Roman" w:cs="Times New Roman"/>
          <w:color w:val="000000"/>
          <w:sz w:val="24"/>
          <w:szCs w:val="24"/>
          <w:shd w:val="clear" w:color="auto" w:fill="FFFFFF"/>
        </w:rPr>
        <w:t xml:space="preserve"> </w:t>
      </w:r>
      <w:r w:rsidRPr="006158E8">
        <w:rPr>
          <w:rFonts w:ascii="Times New Roman" w:eastAsia="Times New Roman" w:hAnsi="Times New Roman" w:cs="Times New Roman"/>
          <w:color w:val="000000"/>
          <w:sz w:val="24"/>
          <w:szCs w:val="24"/>
          <w:shd w:val="clear" w:color="auto" w:fill="FFFFFF"/>
        </w:rPr>
        <w:t>Preparation Program (SDPP) and assists the SDPP director with program administration, and offers</w:t>
      </w:r>
      <w:r>
        <w:rPr>
          <w:rFonts w:ascii="Times New Roman" w:eastAsia="Times New Roman" w:hAnsi="Times New Roman" w:cs="Times New Roman"/>
          <w:color w:val="000000"/>
          <w:sz w:val="24"/>
          <w:szCs w:val="24"/>
          <w:shd w:val="clear" w:color="auto" w:fill="FFFFFF"/>
        </w:rPr>
        <w:t xml:space="preserve"> </w:t>
      </w:r>
      <w:r w:rsidRPr="006158E8">
        <w:rPr>
          <w:rFonts w:ascii="Times New Roman" w:eastAsia="Times New Roman" w:hAnsi="Times New Roman" w:cs="Times New Roman"/>
          <w:color w:val="000000"/>
          <w:sz w:val="24"/>
          <w:szCs w:val="24"/>
          <w:shd w:val="clear" w:color="auto" w:fill="FFFFFF"/>
        </w:rPr>
        <w:t>supervision to SDPP participants. This person works with a variety of specialty programs, including</w:t>
      </w:r>
      <w:r>
        <w:rPr>
          <w:rFonts w:ascii="Times New Roman" w:eastAsia="Times New Roman" w:hAnsi="Times New Roman" w:cs="Times New Roman"/>
          <w:color w:val="000000"/>
          <w:sz w:val="24"/>
          <w:szCs w:val="24"/>
          <w:shd w:val="clear" w:color="auto" w:fill="FFFFFF"/>
        </w:rPr>
        <w:t xml:space="preserve"> </w:t>
      </w:r>
      <w:r w:rsidRPr="006158E8">
        <w:rPr>
          <w:rFonts w:ascii="Times New Roman" w:eastAsia="Times New Roman" w:hAnsi="Times New Roman" w:cs="Times New Roman"/>
          <w:color w:val="000000"/>
          <w:sz w:val="24"/>
          <w:szCs w:val="24"/>
          <w:shd w:val="clear" w:color="auto" w:fill="FFFFFF"/>
        </w:rPr>
        <w:t>Group Spiritual Direction, 5th Step, private and group directed retreats</w:t>
      </w:r>
      <w:r>
        <w:rPr>
          <w:rFonts w:ascii="Times New Roman" w:eastAsia="Times New Roman" w:hAnsi="Times New Roman" w:cs="Times New Roman"/>
          <w:color w:val="000000"/>
          <w:sz w:val="24"/>
          <w:szCs w:val="24"/>
          <w:shd w:val="clear" w:color="auto" w:fill="FFFFFF"/>
        </w:rPr>
        <w:t xml:space="preserve"> </w:t>
      </w:r>
      <w:r w:rsidRPr="006158E8">
        <w:rPr>
          <w:rFonts w:ascii="Times New Roman" w:eastAsia="Times New Roman" w:hAnsi="Times New Roman" w:cs="Times New Roman"/>
          <w:color w:val="000000"/>
          <w:sz w:val="24"/>
          <w:szCs w:val="24"/>
          <w:shd w:val="clear" w:color="auto" w:fill="FFFFFF"/>
        </w:rPr>
        <w:t>and other programming as needed.</w:t>
      </w:r>
      <w:r>
        <w:rPr>
          <w:rFonts w:ascii="Times New Roman" w:eastAsia="Times New Roman" w:hAnsi="Times New Roman" w:cs="Times New Roman"/>
          <w:color w:val="000000"/>
          <w:sz w:val="24"/>
          <w:szCs w:val="24"/>
          <w:shd w:val="clear" w:color="auto" w:fill="FFFFFF"/>
        </w:rPr>
        <w:t xml:space="preserve"> </w:t>
      </w:r>
      <w:r w:rsidRPr="006158E8">
        <w:rPr>
          <w:rFonts w:ascii="Times New Roman" w:eastAsia="Times New Roman" w:hAnsi="Times New Roman" w:cs="Times New Roman"/>
          <w:color w:val="000000"/>
          <w:sz w:val="24"/>
          <w:szCs w:val="24"/>
          <w:shd w:val="clear" w:color="auto" w:fill="FFFFFF"/>
        </w:rPr>
        <w:t xml:space="preserve"> This person functions as a member of the FSC team in</w:t>
      </w:r>
      <w:r>
        <w:rPr>
          <w:rFonts w:ascii="Times New Roman" w:eastAsia="Times New Roman" w:hAnsi="Times New Roman" w:cs="Times New Roman"/>
          <w:color w:val="000000"/>
          <w:sz w:val="24"/>
          <w:szCs w:val="24"/>
          <w:shd w:val="clear" w:color="auto" w:fill="FFFFFF"/>
        </w:rPr>
        <w:t xml:space="preserve"> </w:t>
      </w:r>
      <w:r w:rsidRPr="006158E8">
        <w:rPr>
          <w:rFonts w:ascii="Times New Roman" w:eastAsia="Times New Roman" w:hAnsi="Times New Roman" w:cs="Times New Roman"/>
          <w:color w:val="000000"/>
          <w:sz w:val="24"/>
          <w:szCs w:val="24"/>
          <w:shd w:val="clear" w:color="auto" w:fill="FFFFFF"/>
        </w:rPr>
        <w:t>welcoming and modeling hospitality to Center guests.</w:t>
      </w:r>
    </w:p>
    <w:p w:rsidR="006158E8" w:rsidRPr="006158E8" w:rsidRDefault="006158E8" w:rsidP="006158E8">
      <w:pPr>
        <w:spacing w:after="0" w:line="240" w:lineRule="auto"/>
        <w:rPr>
          <w:rFonts w:ascii="Times New Roman" w:eastAsia="Times New Roman" w:hAnsi="Times New Roman" w:cs="Times New Roman"/>
          <w:color w:val="000000"/>
          <w:sz w:val="24"/>
          <w:szCs w:val="24"/>
          <w:shd w:val="clear" w:color="auto" w:fill="FFFFFF"/>
        </w:rPr>
      </w:pPr>
    </w:p>
    <w:p w:rsidR="00BD35DC" w:rsidRDefault="00D440E4" w:rsidP="00BD35DC">
      <w:pPr>
        <w:spacing w:after="0" w:line="240" w:lineRule="auto"/>
        <w:rPr>
          <w:rFonts w:ascii="Times New Roman" w:eastAsia="Times New Roman" w:hAnsi="Times New Roman" w:cs="Times New Roman"/>
          <w:sz w:val="24"/>
          <w:szCs w:val="24"/>
        </w:rPr>
      </w:pPr>
      <w:r w:rsidRPr="00D440E4">
        <w:rPr>
          <w:rFonts w:ascii="Calibri" w:eastAsia="Times New Roman" w:hAnsi="Calibri" w:cs="Calibri"/>
          <w:b/>
          <w:bCs/>
          <w:color w:val="000000"/>
          <w:sz w:val="28"/>
          <w:szCs w:val="28"/>
        </w:rPr>
        <w:t>Job Type:</w:t>
      </w:r>
      <w:r w:rsidRPr="00D440E4">
        <w:rPr>
          <w:rFonts w:ascii="Calibri" w:eastAsia="Times New Roman" w:hAnsi="Calibri" w:cs="Calibri"/>
          <w:color w:val="000000"/>
          <w:sz w:val="28"/>
          <w:szCs w:val="28"/>
        </w:rPr>
        <w:t xml:space="preserve"> </w:t>
      </w:r>
      <w:r w:rsidR="004F7325">
        <w:rPr>
          <w:rFonts w:ascii="Times New Roman" w:eastAsia="Times New Roman" w:hAnsi="Times New Roman" w:cs="Times New Roman"/>
          <w:color w:val="000000"/>
          <w:sz w:val="24"/>
          <w:szCs w:val="24"/>
        </w:rPr>
        <w:t>Full-</w:t>
      </w:r>
      <w:r w:rsidR="00B7098E">
        <w:rPr>
          <w:rFonts w:ascii="Times New Roman" w:eastAsia="Times New Roman" w:hAnsi="Times New Roman" w:cs="Times New Roman"/>
          <w:color w:val="000000"/>
          <w:sz w:val="24"/>
          <w:szCs w:val="24"/>
        </w:rPr>
        <w:t>t</w:t>
      </w:r>
      <w:r w:rsidR="004F7325">
        <w:rPr>
          <w:rFonts w:ascii="Times New Roman" w:eastAsia="Times New Roman" w:hAnsi="Times New Roman" w:cs="Times New Roman"/>
          <w:color w:val="000000"/>
          <w:sz w:val="24"/>
          <w:szCs w:val="24"/>
        </w:rPr>
        <w:t>ime</w:t>
      </w:r>
    </w:p>
    <w:p w:rsidR="00D440E4" w:rsidRPr="00D440E4" w:rsidRDefault="00D440E4" w:rsidP="00D440E4">
      <w:pPr>
        <w:spacing w:after="0" w:line="240" w:lineRule="auto"/>
        <w:rPr>
          <w:rFonts w:ascii="Times New Roman" w:eastAsia="Times New Roman" w:hAnsi="Times New Roman" w:cs="Times New Roman"/>
          <w:sz w:val="24"/>
          <w:szCs w:val="24"/>
        </w:rPr>
      </w:pPr>
    </w:p>
    <w:p w:rsidR="00D440E4" w:rsidRDefault="00D440E4" w:rsidP="00D440E4">
      <w:pPr>
        <w:spacing w:after="0" w:line="240" w:lineRule="auto"/>
        <w:rPr>
          <w:rFonts w:ascii="Calibri" w:eastAsia="Times New Roman" w:hAnsi="Calibri" w:cs="Calibri"/>
          <w:b/>
          <w:bCs/>
          <w:color w:val="000000"/>
          <w:sz w:val="28"/>
          <w:szCs w:val="28"/>
        </w:rPr>
      </w:pPr>
      <w:r w:rsidRPr="00D440E4">
        <w:rPr>
          <w:rFonts w:ascii="Calibri" w:eastAsia="Times New Roman" w:hAnsi="Calibri" w:cs="Calibri"/>
          <w:b/>
          <w:bCs/>
          <w:color w:val="000000"/>
          <w:sz w:val="28"/>
          <w:szCs w:val="28"/>
        </w:rPr>
        <w:t xml:space="preserve">Education &amp; Experience: </w:t>
      </w:r>
    </w:p>
    <w:p w:rsidR="004F7325" w:rsidRPr="006158E8" w:rsidRDefault="006158E8" w:rsidP="006158E8">
      <w:pPr>
        <w:rPr>
          <w:rFonts w:ascii="Times New Roman" w:hAnsi="Times New Roman" w:cs="Times New Roman"/>
          <w:sz w:val="24"/>
          <w:szCs w:val="24"/>
        </w:rPr>
      </w:pPr>
      <w:r>
        <w:rPr>
          <w:rFonts w:ascii="Times New Roman" w:hAnsi="Times New Roman" w:cs="Times New Roman"/>
          <w:sz w:val="24"/>
          <w:szCs w:val="24"/>
        </w:rPr>
        <w:t>Knowledge of spirituality, retreat</w:t>
      </w:r>
      <w:ins w:id="2" w:author="Audrey Lucier" w:date="2021-08-06T12:35:00Z">
        <w:r w:rsidR="006B0504">
          <w:rPr>
            <w:rFonts w:ascii="Times New Roman" w:hAnsi="Times New Roman" w:cs="Times New Roman"/>
            <w:sz w:val="24"/>
            <w:szCs w:val="24"/>
          </w:rPr>
          <w:t xml:space="preserve"> </w:t>
        </w:r>
        <w:r w:rsidR="006B0504" w:rsidRPr="00FA6FBB">
          <w:rPr>
            <w:rFonts w:ascii="Times New Roman" w:hAnsi="Times New Roman" w:cs="Times New Roman"/>
            <w:sz w:val="24"/>
            <w:szCs w:val="24"/>
            <w:rPrChange w:id="3" w:author="Audrey Lucier" w:date="2021-08-06T12:35:00Z">
              <w:rPr>
                <w:rFonts w:ascii="Times New Roman" w:hAnsi="Times New Roman" w:cs="Times New Roman"/>
                <w:sz w:val="24"/>
                <w:szCs w:val="24"/>
              </w:rPr>
            </w:rPrChange>
          </w:rPr>
          <w:t>ministry</w:t>
        </w:r>
      </w:ins>
      <w:r>
        <w:rPr>
          <w:rFonts w:ascii="Times New Roman" w:hAnsi="Times New Roman" w:cs="Times New Roman"/>
          <w:sz w:val="24"/>
          <w:szCs w:val="24"/>
        </w:rPr>
        <w:t xml:space="preserve">/spiritual direction or theology at a level normally acquired through completion of a Master’s Degree or certification in a spiritual direction training program or previous experience as a retreat/spiritual director.  </w:t>
      </w:r>
    </w:p>
    <w:p w:rsidR="00D440E4" w:rsidRDefault="00D440E4" w:rsidP="00D440E4">
      <w:pPr>
        <w:spacing w:after="0" w:line="240" w:lineRule="auto"/>
        <w:rPr>
          <w:rFonts w:ascii="Calibri" w:eastAsia="Times New Roman" w:hAnsi="Calibri" w:cs="Calibri"/>
          <w:b/>
          <w:bCs/>
          <w:color w:val="000000"/>
          <w:sz w:val="28"/>
          <w:szCs w:val="28"/>
        </w:rPr>
      </w:pPr>
      <w:r w:rsidRPr="00D440E4">
        <w:rPr>
          <w:rFonts w:ascii="Calibri" w:eastAsia="Times New Roman" w:hAnsi="Calibri" w:cs="Calibri"/>
          <w:b/>
          <w:bCs/>
          <w:color w:val="000000"/>
          <w:sz w:val="28"/>
          <w:szCs w:val="28"/>
        </w:rPr>
        <w:t>License</w:t>
      </w:r>
      <w:r w:rsidR="0076452F">
        <w:rPr>
          <w:rFonts w:ascii="Calibri" w:eastAsia="Times New Roman" w:hAnsi="Calibri" w:cs="Calibri"/>
          <w:b/>
          <w:bCs/>
          <w:color w:val="000000"/>
          <w:sz w:val="28"/>
          <w:szCs w:val="28"/>
        </w:rPr>
        <w:t xml:space="preserve"> requirements</w:t>
      </w:r>
      <w:r w:rsidR="0080352D">
        <w:rPr>
          <w:rFonts w:ascii="Calibri" w:eastAsia="Times New Roman" w:hAnsi="Calibri" w:cs="Calibri"/>
          <w:b/>
          <w:bCs/>
          <w:color w:val="000000"/>
          <w:sz w:val="28"/>
          <w:szCs w:val="28"/>
        </w:rPr>
        <w:t>:</w:t>
      </w:r>
    </w:p>
    <w:p w:rsidR="00856DBC" w:rsidRPr="0080352D" w:rsidRDefault="00856DBC" w:rsidP="0080352D">
      <w:pPr>
        <w:suppressAutoHyphens/>
        <w:spacing w:after="0" w:line="1" w:lineRule="atLeast"/>
        <w:textDirection w:val="btLr"/>
        <w:textAlignment w:val="top"/>
        <w:outlineLvl w:val="0"/>
        <w:rPr>
          <w:rFonts w:ascii="Times New Roman" w:eastAsia="Book Antiqua" w:hAnsi="Times New Roman" w:cs="Times New Roman"/>
          <w:sz w:val="24"/>
          <w:szCs w:val="24"/>
        </w:rPr>
      </w:pPr>
      <w:bookmarkStart w:id="4" w:name="_GoBack"/>
      <w:bookmarkEnd w:id="4"/>
    </w:p>
    <w:p w:rsidR="00D440E4" w:rsidRPr="0080352D" w:rsidRDefault="00D440E4" w:rsidP="00D440E4">
      <w:pPr>
        <w:spacing w:after="0" w:line="240" w:lineRule="auto"/>
        <w:rPr>
          <w:rFonts w:eastAsia="Times New Roman" w:cstheme="minorHAnsi"/>
          <w:b/>
          <w:bCs/>
          <w:color w:val="000000"/>
          <w:sz w:val="28"/>
          <w:szCs w:val="28"/>
        </w:rPr>
      </w:pPr>
      <w:r w:rsidRPr="0080352D">
        <w:rPr>
          <w:rFonts w:eastAsia="Times New Roman" w:cstheme="minorHAnsi"/>
          <w:b/>
          <w:bCs/>
          <w:color w:val="000000"/>
          <w:sz w:val="28"/>
          <w:szCs w:val="28"/>
        </w:rPr>
        <w:t>Essential Duties:</w:t>
      </w:r>
    </w:p>
    <w:p w:rsidR="006158E8" w:rsidRPr="006158E8" w:rsidRDefault="006158E8" w:rsidP="006158E8">
      <w:pPr>
        <w:numPr>
          <w:ilvl w:val="0"/>
          <w:numId w:val="20"/>
        </w:numPr>
        <w:spacing w:after="0" w:line="240" w:lineRule="auto"/>
        <w:ind w:left="360"/>
        <w:rPr>
          <w:rFonts w:ascii="Times New Roman" w:hAnsi="Times New Roman" w:cs="Times New Roman"/>
          <w:sz w:val="24"/>
          <w:szCs w:val="24"/>
        </w:rPr>
      </w:pPr>
      <w:r w:rsidRPr="006158E8">
        <w:rPr>
          <w:rFonts w:ascii="Times New Roman" w:hAnsi="Times New Roman" w:cs="Times New Roman"/>
          <w:sz w:val="24"/>
          <w:szCs w:val="24"/>
        </w:rPr>
        <w:t>Provide spiritual direction to guests using Center services.</w:t>
      </w:r>
    </w:p>
    <w:p w:rsidR="006158E8" w:rsidRPr="006158E8" w:rsidRDefault="006158E8" w:rsidP="006158E8">
      <w:pPr>
        <w:numPr>
          <w:ilvl w:val="0"/>
          <w:numId w:val="20"/>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Serves on the core team of </w:t>
      </w:r>
      <w:r w:rsidRPr="006158E8">
        <w:rPr>
          <w:rFonts w:ascii="Times New Roman" w:hAnsi="Times New Roman" w:cs="Times New Roman"/>
          <w:sz w:val="24"/>
          <w:szCs w:val="24"/>
        </w:rPr>
        <w:t>the</w:t>
      </w:r>
      <w:r w:rsidRPr="006158E8">
        <w:rPr>
          <w:rFonts w:ascii="Times New Roman" w:hAnsi="Times New Roman" w:cs="Times New Roman"/>
          <w:color w:val="000000" w:themeColor="text1"/>
          <w:sz w:val="24"/>
          <w:szCs w:val="24"/>
        </w:rPr>
        <w:t xml:space="preserve"> </w:t>
      </w:r>
      <w:r w:rsidRPr="006158E8">
        <w:rPr>
          <w:rFonts w:ascii="Times New Roman" w:hAnsi="Times New Roman" w:cs="Times New Roman"/>
          <w:sz w:val="24"/>
          <w:szCs w:val="24"/>
        </w:rPr>
        <w:t>Spiritual Direction Preparation Program (SDPP).</w:t>
      </w:r>
    </w:p>
    <w:p w:rsidR="006158E8" w:rsidRPr="006158E8" w:rsidRDefault="006158E8" w:rsidP="006158E8">
      <w:pPr>
        <w:numPr>
          <w:ilvl w:val="0"/>
          <w:numId w:val="20"/>
        </w:numPr>
        <w:spacing w:after="0" w:line="240" w:lineRule="auto"/>
        <w:ind w:left="360"/>
        <w:rPr>
          <w:rFonts w:ascii="Times New Roman" w:hAnsi="Times New Roman" w:cs="Times New Roman"/>
          <w:sz w:val="24"/>
          <w:szCs w:val="24"/>
        </w:rPr>
      </w:pPr>
      <w:r w:rsidRPr="006158E8">
        <w:rPr>
          <w:rFonts w:ascii="Times New Roman" w:hAnsi="Times New Roman" w:cs="Times New Roman"/>
          <w:sz w:val="24"/>
          <w:szCs w:val="24"/>
        </w:rPr>
        <w:t>Assist the director of SDPP in program administration.</w:t>
      </w:r>
    </w:p>
    <w:p w:rsidR="006158E8" w:rsidRPr="006158E8" w:rsidRDefault="006158E8" w:rsidP="006158E8">
      <w:pPr>
        <w:numPr>
          <w:ilvl w:val="0"/>
          <w:numId w:val="20"/>
        </w:numPr>
        <w:spacing w:after="0" w:line="240" w:lineRule="auto"/>
        <w:ind w:left="360"/>
        <w:rPr>
          <w:rFonts w:ascii="Times New Roman" w:hAnsi="Times New Roman" w:cs="Times New Roman"/>
          <w:sz w:val="24"/>
          <w:szCs w:val="24"/>
        </w:rPr>
      </w:pPr>
      <w:r w:rsidRPr="006158E8">
        <w:rPr>
          <w:rFonts w:ascii="Times New Roman" w:hAnsi="Times New Roman" w:cs="Times New Roman"/>
          <w:sz w:val="24"/>
          <w:szCs w:val="24"/>
        </w:rPr>
        <w:t xml:space="preserve">Supervise individual SDPP students.  </w:t>
      </w:r>
    </w:p>
    <w:p w:rsidR="006158E8" w:rsidRPr="006158E8" w:rsidRDefault="006158E8" w:rsidP="006158E8">
      <w:pPr>
        <w:numPr>
          <w:ilvl w:val="0"/>
          <w:numId w:val="20"/>
        </w:numPr>
        <w:spacing w:after="0" w:line="240" w:lineRule="auto"/>
        <w:ind w:left="360"/>
        <w:rPr>
          <w:rFonts w:ascii="Times New Roman" w:hAnsi="Times New Roman" w:cs="Times New Roman"/>
          <w:sz w:val="24"/>
          <w:szCs w:val="24"/>
        </w:rPr>
      </w:pPr>
      <w:r w:rsidRPr="006158E8">
        <w:rPr>
          <w:rFonts w:ascii="Times New Roman" w:hAnsi="Times New Roman" w:cs="Times New Roman"/>
          <w:sz w:val="24"/>
          <w:szCs w:val="24"/>
        </w:rPr>
        <w:t xml:space="preserve">Co-facilitate group spiritual direction. </w:t>
      </w:r>
    </w:p>
    <w:p w:rsidR="006158E8" w:rsidRPr="006158E8" w:rsidRDefault="006158E8" w:rsidP="006158E8">
      <w:pPr>
        <w:numPr>
          <w:ilvl w:val="0"/>
          <w:numId w:val="20"/>
        </w:numPr>
        <w:spacing w:after="0" w:line="240" w:lineRule="auto"/>
        <w:ind w:left="360"/>
        <w:rPr>
          <w:rFonts w:ascii="Times New Roman" w:hAnsi="Times New Roman" w:cs="Times New Roman"/>
          <w:sz w:val="24"/>
          <w:szCs w:val="24"/>
        </w:rPr>
      </w:pPr>
      <w:r w:rsidRPr="006158E8">
        <w:rPr>
          <w:rFonts w:ascii="Times New Roman" w:hAnsi="Times New Roman" w:cs="Times New Roman"/>
          <w:sz w:val="24"/>
          <w:szCs w:val="24"/>
        </w:rPr>
        <w:t>Provide 5</w:t>
      </w:r>
      <w:r w:rsidRPr="006158E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158E8">
        <w:rPr>
          <w:rFonts w:ascii="Times New Roman" w:hAnsi="Times New Roman" w:cs="Times New Roman"/>
          <w:sz w:val="24"/>
          <w:szCs w:val="24"/>
        </w:rPr>
        <w:t>Step listening for persons in recovery.</w:t>
      </w:r>
    </w:p>
    <w:p w:rsidR="006158E8" w:rsidRPr="006158E8" w:rsidRDefault="006158E8" w:rsidP="006158E8">
      <w:pPr>
        <w:numPr>
          <w:ilvl w:val="0"/>
          <w:numId w:val="20"/>
        </w:numPr>
        <w:spacing w:after="0" w:line="240" w:lineRule="auto"/>
        <w:ind w:left="360"/>
        <w:rPr>
          <w:rFonts w:ascii="Times New Roman" w:hAnsi="Times New Roman" w:cs="Times New Roman"/>
          <w:sz w:val="24"/>
          <w:szCs w:val="24"/>
        </w:rPr>
      </w:pPr>
      <w:r w:rsidRPr="006158E8">
        <w:rPr>
          <w:rFonts w:ascii="Times New Roman" w:hAnsi="Times New Roman" w:cs="Times New Roman"/>
          <w:sz w:val="24"/>
          <w:szCs w:val="24"/>
        </w:rPr>
        <w:t>Design, develop and lead programs and retreats at the Center.</w:t>
      </w:r>
    </w:p>
    <w:p w:rsidR="006158E8" w:rsidRPr="006158E8" w:rsidRDefault="006158E8" w:rsidP="006158E8">
      <w:pPr>
        <w:numPr>
          <w:ilvl w:val="0"/>
          <w:numId w:val="20"/>
        </w:numPr>
        <w:spacing w:after="0" w:line="240" w:lineRule="auto"/>
        <w:ind w:left="360"/>
        <w:rPr>
          <w:rFonts w:ascii="Times New Roman" w:hAnsi="Times New Roman" w:cs="Times New Roman"/>
          <w:sz w:val="24"/>
          <w:szCs w:val="24"/>
        </w:rPr>
      </w:pPr>
      <w:r w:rsidRPr="006158E8">
        <w:rPr>
          <w:rFonts w:ascii="Times New Roman" w:hAnsi="Times New Roman" w:cs="Times New Roman"/>
          <w:sz w:val="24"/>
          <w:szCs w:val="24"/>
        </w:rPr>
        <w:t>Assist with outreach to churches, businesses and community organizations.</w:t>
      </w:r>
    </w:p>
    <w:p w:rsidR="006158E8" w:rsidRPr="006158E8" w:rsidRDefault="006158E8" w:rsidP="006158E8">
      <w:pPr>
        <w:numPr>
          <w:ilvl w:val="0"/>
          <w:numId w:val="20"/>
        </w:numPr>
        <w:spacing w:after="0" w:line="240" w:lineRule="auto"/>
        <w:ind w:left="360"/>
        <w:rPr>
          <w:rFonts w:ascii="Times New Roman" w:hAnsi="Times New Roman" w:cs="Times New Roman"/>
          <w:sz w:val="24"/>
          <w:szCs w:val="24"/>
        </w:rPr>
      </w:pPr>
      <w:r w:rsidRPr="006158E8">
        <w:rPr>
          <w:rFonts w:ascii="Times New Roman" w:hAnsi="Times New Roman" w:cs="Times New Roman"/>
          <w:sz w:val="24"/>
          <w:szCs w:val="24"/>
        </w:rPr>
        <w:lastRenderedPageBreak/>
        <w:t>Assist with Center events and programs.</w:t>
      </w:r>
    </w:p>
    <w:p w:rsidR="006158E8" w:rsidRDefault="006158E8" w:rsidP="00A4096B">
      <w:pPr>
        <w:numPr>
          <w:ilvl w:val="0"/>
          <w:numId w:val="20"/>
        </w:numPr>
        <w:spacing w:after="0" w:line="240" w:lineRule="auto"/>
        <w:ind w:left="360"/>
        <w:rPr>
          <w:rFonts w:ascii="Times New Roman" w:hAnsi="Times New Roman" w:cs="Times New Roman"/>
          <w:sz w:val="24"/>
          <w:szCs w:val="24"/>
        </w:rPr>
      </w:pPr>
      <w:r w:rsidRPr="006158E8">
        <w:rPr>
          <w:rFonts w:ascii="Times New Roman" w:hAnsi="Times New Roman" w:cs="Times New Roman"/>
          <w:sz w:val="24"/>
          <w:szCs w:val="24"/>
        </w:rPr>
        <w:t>Participate in staff meetings and team planning.</w:t>
      </w:r>
    </w:p>
    <w:p w:rsidR="006158E8" w:rsidRPr="006158E8" w:rsidRDefault="006158E8" w:rsidP="00A4096B">
      <w:pPr>
        <w:numPr>
          <w:ilvl w:val="0"/>
          <w:numId w:val="20"/>
        </w:numPr>
        <w:spacing w:after="0" w:line="240" w:lineRule="auto"/>
        <w:ind w:left="360"/>
        <w:rPr>
          <w:rFonts w:ascii="Times New Roman" w:hAnsi="Times New Roman" w:cs="Times New Roman"/>
          <w:sz w:val="24"/>
          <w:szCs w:val="24"/>
        </w:rPr>
      </w:pPr>
      <w:r w:rsidRPr="006158E8">
        <w:rPr>
          <w:rFonts w:ascii="Times New Roman" w:hAnsi="Times New Roman" w:cs="Times New Roman"/>
          <w:sz w:val="24"/>
          <w:szCs w:val="24"/>
        </w:rPr>
        <w:t>Complete other related duties as assigned.</w:t>
      </w:r>
    </w:p>
    <w:p w:rsidR="006158E8" w:rsidRDefault="006158E8" w:rsidP="00D440E4">
      <w:pPr>
        <w:spacing w:after="0" w:line="240" w:lineRule="auto"/>
        <w:rPr>
          <w:rFonts w:ascii="Calibri" w:eastAsia="Times New Roman" w:hAnsi="Calibri" w:cs="Calibri"/>
          <w:b/>
          <w:bCs/>
          <w:color w:val="000000"/>
          <w:sz w:val="28"/>
          <w:szCs w:val="28"/>
        </w:rPr>
      </w:pPr>
    </w:p>
    <w:p w:rsidR="00D440E4" w:rsidRPr="00D440E4" w:rsidRDefault="00D440E4" w:rsidP="00D440E4">
      <w:pPr>
        <w:spacing w:after="0" w:line="240" w:lineRule="auto"/>
        <w:rPr>
          <w:rFonts w:ascii="Times New Roman" w:eastAsia="Times New Roman" w:hAnsi="Times New Roman" w:cs="Times New Roman"/>
          <w:sz w:val="24"/>
          <w:szCs w:val="24"/>
        </w:rPr>
      </w:pPr>
      <w:r w:rsidRPr="00D440E4">
        <w:rPr>
          <w:rFonts w:ascii="Calibri" w:eastAsia="Times New Roman" w:hAnsi="Calibri" w:cs="Calibri"/>
          <w:b/>
          <w:bCs/>
          <w:color w:val="000000"/>
          <w:sz w:val="28"/>
          <w:szCs w:val="28"/>
        </w:rPr>
        <w:t>Knowledge, Skills, and Abilities:</w:t>
      </w:r>
    </w:p>
    <w:p w:rsidR="00D440E4" w:rsidRDefault="00D440E4" w:rsidP="006158E8">
      <w:pPr>
        <w:spacing w:before="120" w:after="0" w:line="240" w:lineRule="auto"/>
        <w:rPr>
          <w:rFonts w:ascii="Times New Roman" w:eastAsia="Times New Roman" w:hAnsi="Times New Roman" w:cs="Times New Roman"/>
          <w:color w:val="000000"/>
          <w:sz w:val="24"/>
          <w:szCs w:val="24"/>
          <w:shd w:val="clear" w:color="auto" w:fill="FFFFFF"/>
        </w:rPr>
      </w:pPr>
      <w:r w:rsidRPr="00D440E4">
        <w:rPr>
          <w:rFonts w:ascii="Times New Roman" w:eastAsia="Times New Roman" w:hAnsi="Times New Roman" w:cs="Times New Roman"/>
          <w:color w:val="000000"/>
          <w:sz w:val="24"/>
          <w:szCs w:val="24"/>
          <w:shd w:val="clear" w:color="auto" w:fill="FFFFFF"/>
        </w:rPr>
        <w:t xml:space="preserve">To perform this job successfully, an individual must be able to perform each </w:t>
      </w:r>
      <w:r>
        <w:rPr>
          <w:rFonts w:ascii="Times New Roman" w:eastAsia="Times New Roman" w:hAnsi="Times New Roman" w:cs="Times New Roman"/>
          <w:color w:val="000000"/>
          <w:sz w:val="24"/>
          <w:szCs w:val="24"/>
          <w:shd w:val="clear" w:color="auto" w:fill="FFFFFF"/>
        </w:rPr>
        <w:t>essential duty satisfactorily. </w:t>
      </w:r>
      <w:r w:rsidRPr="00D440E4">
        <w:rPr>
          <w:rFonts w:ascii="Times New Roman" w:eastAsia="Times New Roman" w:hAnsi="Times New Roman" w:cs="Times New Roman"/>
          <w:color w:val="000000"/>
          <w:sz w:val="24"/>
          <w:szCs w:val="24"/>
          <w:shd w:val="clear" w:color="auto" w:fill="FFFFFF"/>
        </w:rPr>
        <w:t>The requirements listed below are representative of the knowledge, s</w:t>
      </w:r>
      <w:r>
        <w:rPr>
          <w:rFonts w:ascii="Times New Roman" w:eastAsia="Times New Roman" w:hAnsi="Times New Roman" w:cs="Times New Roman"/>
          <w:color w:val="000000"/>
          <w:sz w:val="24"/>
          <w:szCs w:val="24"/>
          <w:shd w:val="clear" w:color="auto" w:fill="FFFFFF"/>
        </w:rPr>
        <w:t>kill, and/or ability required. </w:t>
      </w:r>
      <w:r w:rsidRPr="00D440E4">
        <w:rPr>
          <w:rFonts w:ascii="Times New Roman" w:eastAsia="Times New Roman" w:hAnsi="Times New Roman" w:cs="Times New Roman"/>
          <w:color w:val="000000"/>
          <w:sz w:val="24"/>
          <w:szCs w:val="24"/>
          <w:shd w:val="clear" w:color="auto" w:fill="FFFFFF"/>
        </w:rPr>
        <w:t>Reasonable accommodations may be made to enable individuals with disabilities to perform the essential functions.</w:t>
      </w:r>
    </w:p>
    <w:p w:rsidR="00856DBC" w:rsidRPr="004F7325" w:rsidRDefault="00856DBC" w:rsidP="006158E8">
      <w:pPr>
        <w:spacing w:before="120" w:after="0" w:line="240" w:lineRule="auto"/>
        <w:ind w:left="360"/>
        <w:rPr>
          <w:rFonts w:ascii="Times New Roman" w:eastAsia="Times New Roman" w:hAnsi="Times New Roman" w:cs="Times New Roman"/>
          <w:sz w:val="24"/>
          <w:szCs w:val="24"/>
        </w:rPr>
      </w:pPr>
    </w:p>
    <w:p w:rsidR="006158E8" w:rsidRPr="006158E8" w:rsidRDefault="006158E8" w:rsidP="006158E8">
      <w:pPr>
        <w:numPr>
          <w:ilvl w:val="0"/>
          <w:numId w:val="20"/>
        </w:numPr>
        <w:spacing w:after="0" w:line="240" w:lineRule="auto"/>
        <w:ind w:left="360"/>
        <w:rPr>
          <w:rFonts w:ascii="Times New Roman" w:hAnsi="Times New Roman" w:cs="Times New Roman"/>
          <w:sz w:val="24"/>
          <w:szCs w:val="24"/>
        </w:rPr>
      </w:pPr>
      <w:r w:rsidRPr="006158E8">
        <w:rPr>
          <w:rFonts w:ascii="Times New Roman" w:hAnsi="Times New Roman" w:cs="Times New Roman"/>
          <w:sz w:val="24"/>
          <w:szCs w:val="24"/>
        </w:rPr>
        <w:t>Has proven skills as a spiritual director.</w:t>
      </w:r>
    </w:p>
    <w:p w:rsidR="006158E8" w:rsidRPr="006158E8" w:rsidRDefault="006158E8" w:rsidP="006158E8">
      <w:pPr>
        <w:numPr>
          <w:ilvl w:val="0"/>
          <w:numId w:val="20"/>
        </w:numPr>
        <w:spacing w:after="0" w:line="240" w:lineRule="auto"/>
        <w:ind w:left="360"/>
        <w:rPr>
          <w:rFonts w:ascii="Times New Roman" w:hAnsi="Times New Roman" w:cs="Times New Roman"/>
          <w:sz w:val="24"/>
          <w:szCs w:val="24"/>
        </w:rPr>
      </w:pPr>
      <w:r w:rsidRPr="006158E8">
        <w:rPr>
          <w:rFonts w:ascii="Times New Roman" w:hAnsi="Times New Roman" w:cs="Times New Roman"/>
          <w:sz w:val="24"/>
          <w:szCs w:val="24"/>
        </w:rPr>
        <w:t>Able to provide administrative support for SDPP.</w:t>
      </w:r>
    </w:p>
    <w:p w:rsidR="006158E8" w:rsidRPr="006158E8" w:rsidRDefault="006158E8" w:rsidP="006158E8">
      <w:pPr>
        <w:numPr>
          <w:ilvl w:val="0"/>
          <w:numId w:val="20"/>
        </w:numPr>
        <w:spacing w:after="0" w:line="240" w:lineRule="auto"/>
        <w:ind w:left="360"/>
        <w:rPr>
          <w:rFonts w:ascii="Times New Roman" w:hAnsi="Times New Roman" w:cs="Times New Roman"/>
          <w:sz w:val="24"/>
          <w:szCs w:val="24"/>
        </w:rPr>
      </w:pPr>
      <w:r w:rsidRPr="006158E8">
        <w:rPr>
          <w:rFonts w:ascii="Times New Roman" w:hAnsi="Times New Roman" w:cs="Times New Roman"/>
          <w:sz w:val="24"/>
          <w:szCs w:val="24"/>
        </w:rPr>
        <w:t>Experience with leading programs and retreats, or willingness to learn.</w:t>
      </w:r>
    </w:p>
    <w:p w:rsidR="006158E8" w:rsidRPr="006158E8" w:rsidRDefault="006158E8" w:rsidP="006158E8">
      <w:pPr>
        <w:numPr>
          <w:ilvl w:val="0"/>
          <w:numId w:val="20"/>
        </w:numPr>
        <w:spacing w:after="0" w:line="240" w:lineRule="auto"/>
        <w:ind w:left="360"/>
        <w:rPr>
          <w:rFonts w:ascii="Times New Roman" w:hAnsi="Times New Roman" w:cs="Times New Roman"/>
          <w:sz w:val="24"/>
          <w:szCs w:val="24"/>
        </w:rPr>
      </w:pPr>
      <w:r w:rsidRPr="006158E8">
        <w:rPr>
          <w:rFonts w:ascii="Times New Roman" w:hAnsi="Times New Roman" w:cs="Times New Roman"/>
          <w:sz w:val="24"/>
          <w:szCs w:val="24"/>
        </w:rPr>
        <w:t>Must be reliable, organized, able to work independently to meet deadlines.</w:t>
      </w:r>
    </w:p>
    <w:p w:rsidR="006158E8" w:rsidRPr="006158E8" w:rsidRDefault="006158E8" w:rsidP="006158E8">
      <w:pPr>
        <w:numPr>
          <w:ilvl w:val="0"/>
          <w:numId w:val="20"/>
        </w:numPr>
        <w:spacing w:after="0" w:line="240" w:lineRule="auto"/>
        <w:ind w:left="360"/>
        <w:rPr>
          <w:rFonts w:ascii="Times New Roman" w:hAnsi="Times New Roman" w:cs="Times New Roman"/>
          <w:sz w:val="24"/>
          <w:szCs w:val="24"/>
        </w:rPr>
      </w:pPr>
      <w:r w:rsidRPr="006158E8">
        <w:rPr>
          <w:rFonts w:ascii="Times New Roman" w:hAnsi="Times New Roman" w:cs="Times New Roman"/>
          <w:sz w:val="24"/>
          <w:szCs w:val="24"/>
        </w:rPr>
        <w:t>Must respect the confidentiality of others.</w:t>
      </w:r>
    </w:p>
    <w:p w:rsidR="006158E8" w:rsidRPr="006158E8" w:rsidRDefault="006158E8" w:rsidP="006158E8">
      <w:pPr>
        <w:numPr>
          <w:ilvl w:val="0"/>
          <w:numId w:val="20"/>
        </w:numPr>
        <w:spacing w:after="0" w:line="240" w:lineRule="auto"/>
        <w:ind w:left="360"/>
        <w:rPr>
          <w:rFonts w:ascii="Times New Roman" w:hAnsi="Times New Roman" w:cs="Times New Roman"/>
          <w:sz w:val="24"/>
          <w:szCs w:val="24"/>
        </w:rPr>
      </w:pPr>
      <w:r w:rsidRPr="006158E8">
        <w:rPr>
          <w:rFonts w:ascii="Times New Roman" w:hAnsi="Times New Roman" w:cs="Times New Roman"/>
          <w:sz w:val="24"/>
          <w:szCs w:val="24"/>
        </w:rPr>
        <w:t>Willingness to maintain and foster the tradition of Franciscan hospitality.</w:t>
      </w:r>
    </w:p>
    <w:p w:rsidR="006158E8" w:rsidRPr="006158E8" w:rsidRDefault="006158E8" w:rsidP="006158E8">
      <w:pPr>
        <w:numPr>
          <w:ilvl w:val="0"/>
          <w:numId w:val="20"/>
        </w:numPr>
        <w:spacing w:after="0" w:line="240" w:lineRule="auto"/>
        <w:ind w:left="360"/>
        <w:rPr>
          <w:rFonts w:ascii="Times New Roman" w:hAnsi="Times New Roman" w:cs="Times New Roman"/>
          <w:sz w:val="24"/>
          <w:szCs w:val="24"/>
        </w:rPr>
      </w:pPr>
      <w:r w:rsidRPr="006158E8">
        <w:rPr>
          <w:rFonts w:ascii="Times New Roman" w:hAnsi="Times New Roman" w:cs="Times New Roman"/>
          <w:sz w:val="24"/>
          <w:szCs w:val="24"/>
        </w:rPr>
        <w:t>Must be able to relate well with others.</w:t>
      </w:r>
    </w:p>
    <w:p w:rsidR="006158E8" w:rsidRPr="006158E8" w:rsidRDefault="006158E8" w:rsidP="006158E8">
      <w:pPr>
        <w:numPr>
          <w:ilvl w:val="0"/>
          <w:numId w:val="20"/>
        </w:numPr>
        <w:spacing w:after="0" w:line="240" w:lineRule="auto"/>
        <w:ind w:left="360"/>
        <w:rPr>
          <w:rFonts w:ascii="Times New Roman" w:hAnsi="Times New Roman" w:cs="Times New Roman"/>
          <w:sz w:val="24"/>
          <w:szCs w:val="24"/>
        </w:rPr>
      </w:pPr>
      <w:r w:rsidRPr="006158E8">
        <w:rPr>
          <w:rFonts w:ascii="Times New Roman" w:hAnsi="Times New Roman" w:cs="Times New Roman"/>
          <w:sz w:val="24"/>
          <w:szCs w:val="24"/>
        </w:rPr>
        <w:t>Ability to work effectively with others as a team member.</w:t>
      </w:r>
    </w:p>
    <w:p w:rsidR="006158E8" w:rsidRPr="006158E8" w:rsidRDefault="006158E8" w:rsidP="006158E8">
      <w:pPr>
        <w:numPr>
          <w:ilvl w:val="0"/>
          <w:numId w:val="20"/>
        </w:numPr>
        <w:spacing w:after="0" w:line="240" w:lineRule="auto"/>
        <w:ind w:left="360"/>
        <w:rPr>
          <w:rFonts w:ascii="Times New Roman" w:hAnsi="Times New Roman" w:cs="Times New Roman"/>
          <w:sz w:val="24"/>
          <w:szCs w:val="24"/>
        </w:rPr>
      </w:pPr>
      <w:r w:rsidRPr="006158E8">
        <w:rPr>
          <w:rFonts w:ascii="Times New Roman" w:hAnsi="Times New Roman" w:cs="Times New Roman"/>
          <w:sz w:val="24"/>
          <w:szCs w:val="24"/>
        </w:rPr>
        <w:t>Excellent communication/customer service skills, verbal and written.</w:t>
      </w:r>
    </w:p>
    <w:p w:rsidR="0080352D" w:rsidRPr="00135A8D" w:rsidRDefault="0080352D" w:rsidP="0080352D">
      <w:pPr>
        <w:spacing w:after="0" w:line="240" w:lineRule="auto"/>
        <w:ind w:left="720"/>
        <w:rPr>
          <w:rFonts w:ascii="Book Antiqua" w:hAnsi="Book Antiqua"/>
        </w:rPr>
      </w:pPr>
    </w:p>
    <w:p w:rsidR="00D440E4" w:rsidRPr="00D440E4" w:rsidRDefault="00D440E4" w:rsidP="00D440E4">
      <w:pPr>
        <w:spacing w:after="0" w:line="240" w:lineRule="auto"/>
        <w:rPr>
          <w:rFonts w:ascii="Times New Roman" w:eastAsia="Times New Roman" w:hAnsi="Times New Roman" w:cs="Times New Roman"/>
          <w:sz w:val="24"/>
          <w:szCs w:val="24"/>
        </w:rPr>
      </w:pPr>
      <w:r w:rsidRPr="00D440E4">
        <w:rPr>
          <w:rFonts w:ascii="Calibri" w:eastAsia="Times New Roman" w:hAnsi="Calibri" w:cs="Calibri"/>
          <w:b/>
          <w:bCs/>
          <w:color w:val="000000"/>
          <w:sz w:val="28"/>
          <w:szCs w:val="28"/>
        </w:rPr>
        <w:t>Physical Requirements:</w:t>
      </w:r>
    </w:p>
    <w:p w:rsidR="0080352D" w:rsidRDefault="00D440E4" w:rsidP="006158E8">
      <w:pPr>
        <w:spacing w:after="0" w:line="240" w:lineRule="auto"/>
        <w:rPr>
          <w:rFonts w:ascii="Times New Roman" w:eastAsia="Times New Roman" w:hAnsi="Times New Roman" w:cs="Times New Roman"/>
          <w:color w:val="000000"/>
          <w:sz w:val="24"/>
          <w:szCs w:val="24"/>
        </w:rPr>
      </w:pPr>
      <w:r w:rsidRPr="00D440E4">
        <w:rPr>
          <w:rFonts w:ascii="Times New Roman" w:eastAsia="Times New Roman" w:hAnsi="Times New Roman" w:cs="Times New Roman"/>
          <w:color w:val="000000"/>
          <w:sz w:val="24"/>
          <w:szCs w:val="24"/>
        </w:rPr>
        <w:t>The physical demands described here are representative of those that must be met by an employee to perform the essential functions of this job successfully.  Reasonable accommodations may be made to enable individuals with disabilities to perform the essential functions.</w:t>
      </w:r>
    </w:p>
    <w:p w:rsidR="006158E8" w:rsidRDefault="006158E8" w:rsidP="006158E8">
      <w:pPr>
        <w:spacing w:after="0" w:line="240" w:lineRule="auto"/>
        <w:rPr>
          <w:rFonts w:ascii="Times New Roman" w:hAnsi="Times New Roman" w:cs="Times New Roman"/>
          <w:sz w:val="24"/>
          <w:szCs w:val="24"/>
        </w:rPr>
      </w:pPr>
    </w:p>
    <w:p w:rsidR="006158E8" w:rsidRDefault="006158E8" w:rsidP="00D440E4">
      <w:pPr>
        <w:spacing w:after="0" w:line="240" w:lineRule="auto"/>
        <w:rPr>
          <w:rFonts w:ascii="Times New Roman" w:eastAsia="Times New Roman" w:hAnsi="Times New Roman" w:cs="Times New Roman"/>
          <w:color w:val="000000"/>
          <w:sz w:val="24"/>
          <w:szCs w:val="24"/>
        </w:rPr>
      </w:pPr>
      <w:r w:rsidRPr="006158E8">
        <w:rPr>
          <w:rFonts w:ascii="Times New Roman" w:eastAsia="Times New Roman" w:hAnsi="Times New Roman" w:cs="Times New Roman"/>
          <w:color w:val="000000"/>
          <w:sz w:val="24"/>
          <w:szCs w:val="24"/>
        </w:rPr>
        <w:t>While performing the duties of this job, the employee is regularly required to talk or hear.  The employee frequently is required to stand; walk; sit; and use hands and finger, handle or feel.  Occasionally required to reach with hands and arms.  The employee must frequently lift and/or move up to 10 pounds and occasionally lift and/or move up to 25 pounds.  Specific vision abilities required by this job include vision, depth perception and ability to adjust focus.</w:t>
      </w:r>
    </w:p>
    <w:p w:rsidR="006158E8" w:rsidRPr="006158E8" w:rsidRDefault="006158E8" w:rsidP="00D440E4">
      <w:pPr>
        <w:spacing w:after="0" w:line="240" w:lineRule="auto"/>
        <w:rPr>
          <w:rFonts w:ascii="Times New Roman" w:eastAsia="Times New Roman" w:hAnsi="Times New Roman" w:cs="Times New Roman"/>
          <w:color w:val="000000"/>
          <w:sz w:val="24"/>
          <w:szCs w:val="24"/>
        </w:rPr>
      </w:pPr>
    </w:p>
    <w:p w:rsidR="00D440E4" w:rsidRPr="00D440E4" w:rsidRDefault="00D440E4" w:rsidP="00D440E4">
      <w:pPr>
        <w:spacing w:after="0" w:line="240" w:lineRule="auto"/>
        <w:rPr>
          <w:rFonts w:ascii="Times New Roman" w:eastAsia="Times New Roman" w:hAnsi="Times New Roman" w:cs="Times New Roman"/>
          <w:sz w:val="24"/>
          <w:szCs w:val="24"/>
        </w:rPr>
      </w:pPr>
      <w:r w:rsidRPr="00D440E4">
        <w:rPr>
          <w:rFonts w:ascii="Calibri" w:eastAsia="Times New Roman" w:hAnsi="Calibri" w:cs="Calibri"/>
          <w:b/>
          <w:bCs/>
          <w:color w:val="000000"/>
          <w:sz w:val="28"/>
          <w:szCs w:val="28"/>
        </w:rPr>
        <w:t>Work Environment: </w:t>
      </w:r>
    </w:p>
    <w:p w:rsidR="00D440E4" w:rsidRDefault="00D440E4" w:rsidP="00562861">
      <w:pPr>
        <w:spacing w:before="240" w:after="0" w:line="240" w:lineRule="auto"/>
        <w:textAlignment w:val="baseline"/>
        <w:rPr>
          <w:rFonts w:ascii="Times New Roman" w:eastAsia="Times New Roman" w:hAnsi="Times New Roman" w:cs="Times New Roman"/>
          <w:color w:val="000000"/>
          <w:sz w:val="24"/>
          <w:szCs w:val="24"/>
        </w:rPr>
      </w:pPr>
      <w:r w:rsidRPr="00D440E4">
        <w:rPr>
          <w:rFonts w:ascii="Times New Roman" w:eastAsia="Times New Roman" w:hAnsi="Times New Roman" w:cs="Times New Roman"/>
          <w:color w:val="000000"/>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62861" w:rsidRPr="00D440E4" w:rsidRDefault="00562861" w:rsidP="00562861">
      <w:pPr>
        <w:spacing w:before="120" w:after="0" w:line="240" w:lineRule="auto"/>
        <w:textAlignment w:val="baseline"/>
        <w:rPr>
          <w:rFonts w:ascii="Calibri" w:eastAsia="Times New Roman" w:hAnsi="Calibri" w:cs="Calibri"/>
          <w:color w:val="000000"/>
          <w:sz w:val="24"/>
          <w:szCs w:val="24"/>
        </w:rPr>
      </w:pPr>
    </w:p>
    <w:p w:rsidR="004F7325" w:rsidRPr="004F7325" w:rsidRDefault="004F7325" w:rsidP="004F7325">
      <w:pPr>
        <w:rPr>
          <w:rFonts w:ascii="Times New Roman" w:hAnsi="Times New Roman" w:cs="Times New Roman"/>
          <w:sz w:val="24"/>
          <w:szCs w:val="24"/>
        </w:rPr>
      </w:pPr>
      <w:r w:rsidRPr="004F7325">
        <w:rPr>
          <w:rFonts w:ascii="Times New Roman" w:hAnsi="Times New Roman" w:cs="Times New Roman"/>
          <w:sz w:val="24"/>
          <w:szCs w:val="24"/>
        </w:rPr>
        <w:t>The noise level in the work environment is usually quiet.</w:t>
      </w:r>
    </w:p>
    <w:p w:rsidR="0076452F" w:rsidRPr="008F3F19" w:rsidRDefault="0076452F" w:rsidP="0076452F">
      <w:pPr>
        <w:rPr>
          <w:rFonts w:ascii="Times New Roman" w:hAnsi="Times New Roman" w:cs="Times New Roman"/>
          <w:sz w:val="24"/>
          <w:szCs w:val="24"/>
        </w:rPr>
      </w:pPr>
      <w:r w:rsidRPr="00562861">
        <w:rPr>
          <w:rFonts w:ascii="Calibri" w:eastAsia="Times New Roman" w:hAnsi="Calibri" w:cs="Calibri"/>
          <w:b/>
          <w:bCs/>
          <w:color w:val="000000"/>
          <w:sz w:val="28"/>
          <w:szCs w:val="28"/>
        </w:rPr>
        <w:t>P</w:t>
      </w:r>
      <w:r w:rsidR="008F3F19" w:rsidRPr="00562861">
        <w:rPr>
          <w:rFonts w:ascii="Calibri" w:eastAsia="Times New Roman" w:hAnsi="Calibri" w:cs="Calibri"/>
          <w:b/>
          <w:bCs/>
          <w:color w:val="000000"/>
          <w:sz w:val="28"/>
          <w:szCs w:val="28"/>
        </w:rPr>
        <w:t>rerequisite</w:t>
      </w:r>
      <w:r w:rsidRPr="00562861">
        <w:rPr>
          <w:rFonts w:ascii="Times New Roman" w:hAnsi="Times New Roman" w:cs="Times New Roman"/>
          <w:sz w:val="28"/>
          <w:szCs w:val="28"/>
        </w:rPr>
        <w:t>:</w:t>
      </w:r>
      <w:r w:rsidRPr="008F3F19">
        <w:rPr>
          <w:rFonts w:ascii="Times New Roman" w:hAnsi="Times New Roman" w:cs="Times New Roman"/>
          <w:sz w:val="24"/>
          <w:szCs w:val="24"/>
        </w:rPr>
        <w:t xml:space="preserve">  Physical exam, Tuberculosis screening test, drug screen, criminal background check</w:t>
      </w:r>
    </w:p>
    <w:p w:rsidR="0076452F" w:rsidRPr="00562861" w:rsidRDefault="008F3F19" w:rsidP="0076452F">
      <w:pPr>
        <w:rPr>
          <w:rFonts w:ascii="Calibri" w:eastAsia="Times New Roman" w:hAnsi="Calibri" w:cs="Calibri"/>
          <w:b/>
          <w:bCs/>
          <w:color w:val="000000"/>
          <w:sz w:val="28"/>
          <w:szCs w:val="28"/>
        </w:rPr>
      </w:pPr>
      <w:r w:rsidRPr="00562861">
        <w:rPr>
          <w:rFonts w:ascii="Calibri" w:eastAsia="Times New Roman" w:hAnsi="Calibri" w:cs="Calibri"/>
          <w:b/>
          <w:bCs/>
          <w:color w:val="000000"/>
          <w:sz w:val="28"/>
          <w:szCs w:val="28"/>
        </w:rPr>
        <w:lastRenderedPageBreak/>
        <w:t>Disclaimer clause</w:t>
      </w:r>
    </w:p>
    <w:p w:rsidR="0076452F" w:rsidRPr="008F3F19" w:rsidRDefault="0076452F" w:rsidP="0076452F">
      <w:pPr>
        <w:rPr>
          <w:rFonts w:ascii="Times New Roman" w:hAnsi="Times New Roman" w:cs="Times New Roman"/>
          <w:sz w:val="24"/>
          <w:szCs w:val="24"/>
        </w:rPr>
      </w:pPr>
      <w:r w:rsidRPr="008F3F19">
        <w:rPr>
          <w:rFonts w:ascii="Times New Roman" w:hAnsi="Times New Roman" w:cs="Times New Roman"/>
          <w:sz w:val="24"/>
          <w:szCs w:val="24"/>
        </w:rPr>
        <w:t xml:space="preserve">The above statements are intended to describe the general nature and level of work required of the job.  They are not meant to be an exhaustive list of all responsibilities, duties and skills required.  FSPA reserves the right to change job responsibilities, duties and hours as needed.  </w:t>
      </w:r>
    </w:p>
    <w:p w:rsidR="0076452F" w:rsidRPr="008F3F19" w:rsidRDefault="0076452F" w:rsidP="0076452F">
      <w:pPr>
        <w:rPr>
          <w:rFonts w:ascii="Times New Roman" w:hAnsi="Times New Roman" w:cs="Times New Roman"/>
          <w:sz w:val="24"/>
          <w:szCs w:val="24"/>
        </w:rPr>
      </w:pPr>
      <w:r w:rsidRPr="008F3F19">
        <w:rPr>
          <w:rFonts w:ascii="Times New Roman" w:hAnsi="Times New Roman" w:cs="Times New Roman"/>
          <w:sz w:val="24"/>
          <w:szCs w:val="24"/>
        </w:rPr>
        <w:t xml:space="preserve">I have read and understand the job description.  I agree to accept the responsibilities and duties as outlined.  </w:t>
      </w:r>
    </w:p>
    <w:p w:rsidR="0076452F" w:rsidRPr="00BE1225" w:rsidRDefault="0076452F" w:rsidP="0076452F">
      <w:pPr>
        <w:rPr>
          <w:rFonts w:ascii="Book Antiqua" w:hAnsi="Book Antiqua"/>
        </w:rPr>
      </w:pPr>
      <w:r w:rsidRPr="00BE1225">
        <w:rPr>
          <w:rFonts w:ascii="Book Antiqua" w:hAnsi="Book Antiqua"/>
        </w:rPr>
        <w:tab/>
      </w:r>
      <w:r w:rsidRPr="00BE1225">
        <w:rPr>
          <w:rFonts w:ascii="Book Antiqua" w:hAnsi="Book Antiqua"/>
        </w:rPr>
        <w:tab/>
      </w:r>
      <w:r w:rsidRPr="00BE1225">
        <w:rPr>
          <w:rFonts w:ascii="Book Antiqua" w:hAnsi="Book Antiqua"/>
        </w:rPr>
        <w:tab/>
      </w:r>
      <w:r w:rsidRPr="00BE1225">
        <w:rPr>
          <w:rFonts w:ascii="Book Antiqua" w:hAnsi="Book Antiqua"/>
        </w:rPr>
        <w:tab/>
      </w:r>
      <w:r w:rsidRPr="00BE1225">
        <w:rPr>
          <w:rFonts w:ascii="Book Antiqua" w:hAnsi="Book Antiqua"/>
        </w:rPr>
        <w:tab/>
      </w:r>
      <w:r w:rsidRPr="00BE1225">
        <w:rPr>
          <w:rFonts w:ascii="Book Antiqua" w:hAnsi="Book Antiqua"/>
        </w:rPr>
        <w:tab/>
      </w:r>
      <w:r w:rsidRPr="00BE1225">
        <w:rPr>
          <w:rFonts w:ascii="Book Antiqua" w:hAnsi="Book Antiqua"/>
        </w:rPr>
        <w:tab/>
      </w:r>
      <w:r w:rsidRPr="00BE1225">
        <w:rPr>
          <w:rFonts w:ascii="Book Antiqua" w:hAnsi="Book Antiqua"/>
        </w:rPr>
        <w:tab/>
      </w:r>
    </w:p>
    <w:p w:rsidR="0076452F" w:rsidRPr="0076452F" w:rsidRDefault="0076452F" w:rsidP="0076452F">
      <w:pPr>
        <w:shd w:val="clear" w:color="auto" w:fill="FFFFFF"/>
        <w:spacing w:after="0" w:line="240" w:lineRule="auto"/>
        <w:rPr>
          <w:rFonts w:ascii="Times New Roman" w:eastAsia="Times New Roman" w:hAnsi="Times New Roman" w:cs="Times New Roman"/>
          <w:color w:val="222222"/>
          <w:sz w:val="24"/>
          <w:szCs w:val="24"/>
        </w:rPr>
      </w:pPr>
      <w:r w:rsidRPr="0076452F">
        <w:rPr>
          <w:rFonts w:ascii="Times New Roman" w:eastAsia="Times New Roman" w:hAnsi="Times New Roman" w:cs="Times New Roman"/>
          <w:color w:val="222222"/>
          <w:sz w:val="24"/>
          <w:szCs w:val="24"/>
        </w:rPr>
        <w:t>______________________________________                    _____________________</w:t>
      </w:r>
    </w:p>
    <w:p w:rsidR="0076452F" w:rsidRPr="0076452F" w:rsidRDefault="0076452F" w:rsidP="0076452F">
      <w:pPr>
        <w:shd w:val="clear" w:color="auto" w:fill="FFFFFF"/>
        <w:spacing w:after="0" w:line="240" w:lineRule="auto"/>
        <w:rPr>
          <w:rFonts w:ascii="Times New Roman" w:eastAsia="Times New Roman" w:hAnsi="Times New Roman" w:cs="Times New Roman"/>
          <w:color w:val="222222"/>
          <w:sz w:val="24"/>
          <w:szCs w:val="24"/>
        </w:rPr>
      </w:pPr>
      <w:r w:rsidRPr="0076452F">
        <w:rPr>
          <w:rFonts w:ascii="Times New Roman" w:eastAsia="Times New Roman" w:hAnsi="Times New Roman" w:cs="Times New Roman"/>
          <w:color w:val="222222"/>
          <w:sz w:val="24"/>
          <w:szCs w:val="24"/>
        </w:rPr>
        <w:t>Signature                                                                                 Date</w:t>
      </w:r>
    </w:p>
    <w:p w:rsidR="0076452F" w:rsidRPr="0076452F" w:rsidRDefault="0076452F" w:rsidP="0076452F">
      <w:pPr>
        <w:shd w:val="clear" w:color="auto" w:fill="FFFFFF"/>
        <w:spacing w:after="0" w:line="240" w:lineRule="auto"/>
        <w:rPr>
          <w:rFonts w:ascii="Times New Roman" w:eastAsia="Times New Roman" w:hAnsi="Times New Roman" w:cs="Times New Roman"/>
          <w:color w:val="222222"/>
          <w:sz w:val="24"/>
          <w:szCs w:val="24"/>
        </w:rPr>
      </w:pPr>
      <w:r w:rsidRPr="0076452F">
        <w:rPr>
          <w:rFonts w:ascii="Times New Roman" w:eastAsia="Times New Roman" w:hAnsi="Times New Roman" w:cs="Times New Roman"/>
          <w:color w:val="222222"/>
          <w:sz w:val="24"/>
          <w:szCs w:val="24"/>
        </w:rPr>
        <w:t>  </w:t>
      </w:r>
    </w:p>
    <w:sectPr w:rsidR="0076452F" w:rsidRPr="00764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618F"/>
    <w:multiLevelType w:val="multilevel"/>
    <w:tmpl w:val="EF8E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82A89"/>
    <w:multiLevelType w:val="multilevel"/>
    <w:tmpl w:val="EDB6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F30DB"/>
    <w:multiLevelType w:val="multilevel"/>
    <w:tmpl w:val="1DD6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44DC5"/>
    <w:multiLevelType w:val="multilevel"/>
    <w:tmpl w:val="89FE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66F2A"/>
    <w:multiLevelType w:val="hybridMultilevel"/>
    <w:tmpl w:val="6CD4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552E7"/>
    <w:multiLevelType w:val="hybridMultilevel"/>
    <w:tmpl w:val="7F4C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D70F8"/>
    <w:multiLevelType w:val="hybridMultilevel"/>
    <w:tmpl w:val="35C4E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6249A"/>
    <w:multiLevelType w:val="hybridMultilevel"/>
    <w:tmpl w:val="C73A8112"/>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413E54"/>
    <w:multiLevelType w:val="multilevel"/>
    <w:tmpl w:val="1DD6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7D38EB"/>
    <w:multiLevelType w:val="hybridMultilevel"/>
    <w:tmpl w:val="BC1864FA"/>
    <w:lvl w:ilvl="0" w:tplc="7982F4C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256134"/>
    <w:multiLevelType w:val="multilevel"/>
    <w:tmpl w:val="C8D2D23A"/>
    <w:lvl w:ilvl="0">
      <w:start w:val="1"/>
      <w:numFmt w:val="bullet"/>
      <w:lvlText w:val="▪"/>
      <w:lvlJc w:val="left"/>
      <w:pPr>
        <w:ind w:left="288" w:hanging="288"/>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DD933B5"/>
    <w:multiLevelType w:val="multilevel"/>
    <w:tmpl w:val="A9AA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75C2D"/>
    <w:multiLevelType w:val="multilevel"/>
    <w:tmpl w:val="D96E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F71BB"/>
    <w:multiLevelType w:val="hybridMultilevel"/>
    <w:tmpl w:val="E1D0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F1183"/>
    <w:multiLevelType w:val="hybridMultilevel"/>
    <w:tmpl w:val="D062E7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5F0EEE"/>
    <w:multiLevelType w:val="hybridMultilevel"/>
    <w:tmpl w:val="F50A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94E24"/>
    <w:multiLevelType w:val="hybridMultilevel"/>
    <w:tmpl w:val="E5A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A73F3"/>
    <w:multiLevelType w:val="hybridMultilevel"/>
    <w:tmpl w:val="E186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75587"/>
    <w:multiLevelType w:val="hybridMultilevel"/>
    <w:tmpl w:val="C7B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568FE"/>
    <w:multiLevelType w:val="hybridMultilevel"/>
    <w:tmpl w:val="2B0824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C5129D"/>
    <w:multiLevelType w:val="hybridMultilevel"/>
    <w:tmpl w:val="833400AE"/>
    <w:lvl w:ilvl="0" w:tplc="7982F4C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7D12B3"/>
    <w:multiLevelType w:val="hybridMultilevel"/>
    <w:tmpl w:val="36F0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8640F"/>
    <w:multiLevelType w:val="multilevel"/>
    <w:tmpl w:val="CBA867C6"/>
    <w:lvl w:ilvl="0">
      <w:start w:val="1"/>
      <w:numFmt w:val="bullet"/>
      <w:lvlText w:val="▪"/>
      <w:lvlJc w:val="left"/>
      <w:pPr>
        <w:ind w:left="288" w:hanging="288"/>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2"/>
  </w:num>
  <w:num w:numId="3">
    <w:abstractNumId w:val="2"/>
  </w:num>
  <w:num w:numId="4">
    <w:abstractNumId w:val="0"/>
  </w:num>
  <w:num w:numId="5">
    <w:abstractNumId w:val="1"/>
  </w:num>
  <w:num w:numId="6">
    <w:abstractNumId w:val="11"/>
  </w:num>
  <w:num w:numId="7">
    <w:abstractNumId w:val="5"/>
  </w:num>
  <w:num w:numId="8">
    <w:abstractNumId w:val="8"/>
  </w:num>
  <w:num w:numId="9">
    <w:abstractNumId w:val="22"/>
  </w:num>
  <w:num w:numId="10">
    <w:abstractNumId w:val="15"/>
  </w:num>
  <w:num w:numId="11">
    <w:abstractNumId w:val="6"/>
  </w:num>
  <w:num w:numId="12">
    <w:abstractNumId w:val="10"/>
  </w:num>
  <w:num w:numId="13">
    <w:abstractNumId w:val="18"/>
  </w:num>
  <w:num w:numId="14">
    <w:abstractNumId w:val="16"/>
  </w:num>
  <w:num w:numId="15">
    <w:abstractNumId w:val="21"/>
  </w:num>
  <w:num w:numId="16">
    <w:abstractNumId w:val="4"/>
  </w:num>
  <w:num w:numId="17">
    <w:abstractNumId w:val="14"/>
  </w:num>
  <w:num w:numId="18">
    <w:abstractNumId w:val="19"/>
  </w:num>
  <w:num w:numId="19">
    <w:abstractNumId w:val="13"/>
  </w:num>
  <w:num w:numId="20">
    <w:abstractNumId w:val="7"/>
  </w:num>
  <w:num w:numId="21">
    <w:abstractNumId w:val="17"/>
  </w:num>
  <w:num w:numId="22">
    <w:abstractNumId w:val="20"/>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drey Lucier">
    <w15:presenceInfo w15:providerId="None" w15:userId="Audrey Luc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E4"/>
    <w:rsid w:val="0012144E"/>
    <w:rsid w:val="002A302B"/>
    <w:rsid w:val="003E5D18"/>
    <w:rsid w:val="00405DA7"/>
    <w:rsid w:val="00463E3B"/>
    <w:rsid w:val="004C5E29"/>
    <w:rsid w:val="004F7325"/>
    <w:rsid w:val="00562861"/>
    <w:rsid w:val="006158E8"/>
    <w:rsid w:val="00642D8A"/>
    <w:rsid w:val="00693297"/>
    <w:rsid w:val="006B0504"/>
    <w:rsid w:val="006F7502"/>
    <w:rsid w:val="0076452F"/>
    <w:rsid w:val="0080352D"/>
    <w:rsid w:val="00851E89"/>
    <w:rsid w:val="00856DBC"/>
    <w:rsid w:val="00865852"/>
    <w:rsid w:val="008C1AF0"/>
    <w:rsid w:val="008F3F19"/>
    <w:rsid w:val="00B25A7A"/>
    <w:rsid w:val="00B7098E"/>
    <w:rsid w:val="00BD35DC"/>
    <w:rsid w:val="00CF545B"/>
    <w:rsid w:val="00D440E4"/>
    <w:rsid w:val="00E47B65"/>
    <w:rsid w:val="00F46EAA"/>
    <w:rsid w:val="00F93E76"/>
    <w:rsid w:val="00FA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F7E6"/>
  <w15:docId w15:val="{A9A2A6E6-A0D2-45F9-B8BF-544C8769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40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4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0E4"/>
    <w:rPr>
      <w:rFonts w:ascii="Tahoma" w:hAnsi="Tahoma" w:cs="Tahoma"/>
      <w:sz w:val="16"/>
      <w:szCs w:val="16"/>
    </w:rPr>
  </w:style>
  <w:style w:type="paragraph" w:styleId="ListParagraph">
    <w:name w:val="List Paragraph"/>
    <w:basedOn w:val="Normal"/>
    <w:uiPriority w:val="34"/>
    <w:qFormat/>
    <w:rsid w:val="00D44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46726">
      <w:bodyDiv w:val="1"/>
      <w:marLeft w:val="0"/>
      <w:marRight w:val="0"/>
      <w:marTop w:val="0"/>
      <w:marBottom w:val="0"/>
      <w:divBdr>
        <w:top w:val="none" w:sz="0" w:space="0" w:color="auto"/>
        <w:left w:val="none" w:sz="0" w:space="0" w:color="auto"/>
        <w:bottom w:val="none" w:sz="0" w:space="0" w:color="auto"/>
        <w:right w:val="none" w:sz="0" w:space="0" w:color="auto"/>
      </w:divBdr>
    </w:div>
    <w:div w:id="148211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 Kelsey</dc:creator>
  <cp:lastModifiedBy>Audrey Lucier</cp:lastModifiedBy>
  <cp:revision>2</cp:revision>
  <cp:lastPrinted>2021-08-06T15:07:00Z</cp:lastPrinted>
  <dcterms:created xsi:type="dcterms:W3CDTF">2021-08-06T18:17:00Z</dcterms:created>
  <dcterms:modified xsi:type="dcterms:W3CDTF">2021-08-06T18:17:00Z</dcterms:modified>
</cp:coreProperties>
</file>